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E8" w:rsidRPr="00427EDE" w:rsidRDefault="000048E8" w:rsidP="000048E8">
      <w:pPr>
        <w:spacing w:after="0"/>
        <w:jc w:val="center"/>
        <w:rPr>
          <w:rFonts w:ascii="Times New Roman" w:hAnsi="Times New Roman" w:cs="Times New Roman"/>
        </w:rPr>
      </w:pPr>
      <w:r w:rsidRPr="00427EDE">
        <w:rPr>
          <w:rFonts w:ascii="Times New Roman" w:hAnsi="Times New Roman" w:cs="Times New Roman"/>
          <w:noProof/>
        </w:rPr>
        <w:drawing>
          <wp:inline distT="0" distB="0" distL="0" distR="0">
            <wp:extent cx="1485900" cy="1607820"/>
            <wp:effectExtent l="19050" t="0" r="0" b="0"/>
            <wp:docPr id="2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E8" w:rsidRPr="00427EDE" w:rsidRDefault="000048E8" w:rsidP="000048E8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427EDE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</w:t>
      </w:r>
    </w:p>
    <w:p w:rsidR="000048E8" w:rsidRPr="00427EDE" w:rsidRDefault="000048E8" w:rsidP="000048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EDE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0048E8" w:rsidRPr="00427EDE" w:rsidRDefault="000048E8" w:rsidP="000048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8E8" w:rsidRPr="00427EDE" w:rsidRDefault="000048E8" w:rsidP="000048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27ED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27ED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048E8" w:rsidRPr="00427EDE" w:rsidRDefault="000048E8" w:rsidP="0000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E8" w:rsidRPr="00427EDE" w:rsidRDefault="000048E8" w:rsidP="000048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EDE">
        <w:rPr>
          <w:rFonts w:ascii="Times New Roman" w:hAnsi="Times New Roman" w:cs="Times New Roman"/>
          <w:sz w:val="28"/>
          <w:szCs w:val="28"/>
        </w:rPr>
        <w:t>от</w:t>
      </w:r>
      <w:r w:rsidRPr="00427EDE">
        <w:rPr>
          <w:rFonts w:ascii="Times New Roman" w:hAnsi="Times New Roman" w:cs="Times New Roman"/>
          <w:sz w:val="28"/>
          <w:szCs w:val="28"/>
          <w:u w:val="single"/>
        </w:rPr>
        <w:t xml:space="preserve">  18.05.2018г.     </w:t>
      </w:r>
      <w:r w:rsidRPr="00427ED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27EDE">
        <w:rPr>
          <w:rFonts w:ascii="Times New Roman" w:hAnsi="Times New Roman" w:cs="Times New Roman"/>
        </w:rPr>
        <w:t>с</w:t>
      </w:r>
      <w:proofErr w:type="gramStart"/>
      <w:r w:rsidRPr="00427EDE">
        <w:rPr>
          <w:rFonts w:ascii="Times New Roman" w:hAnsi="Times New Roman" w:cs="Times New Roman"/>
        </w:rPr>
        <w:t>.Б</w:t>
      </w:r>
      <w:proofErr w:type="gramEnd"/>
      <w:r w:rsidRPr="00427EDE">
        <w:rPr>
          <w:rFonts w:ascii="Times New Roman" w:hAnsi="Times New Roman" w:cs="Times New Roman"/>
        </w:rPr>
        <w:t>ольшое Солдатское</w:t>
      </w:r>
      <w:r w:rsidRPr="00427EDE">
        <w:rPr>
          <w:rFonts w:ascii="Times New Roman" w:hAnsi="Times New Roman" w:cs="Times New Roman"/>
          <w:sz w:val="28"/>
          <w:szCs w:val="28"/>
        </w:rPr>
        <w:t xml:space="preserve">                                 № _</w:t>
      </w:r>
      <w:r w:rsidRPr="00427EDE">
        <w:rPr>
          <w:rFonts w:ascii="Times New Roman" w:hAnsi="Times New Roman" w:cs="Times New Roman"/>
          <w:sz w:val="28"/>
          <w:szCs w:val="28"/>
          <w:u w:val="single"/>
        </w:rPr>
        <w:t>242</w:t>
      </w:r>
      <w:r w:rsidRPr="00427EDE">
        <w:rPr>
          <w:rFonts w:ascii="Times New Roman" w:hAnsi="Times New Roman" w:cs="Times New Roman"/>
          <w:sz w:val="28"/>
          <w:szCs w:val="28"/>
        </w:rPr>
        <w:t>__</w:t>
      </w:r>
    </w:p>
    <w:p w:rsidR="000048E8" w:rsidRDefault="000048E8" w:rsidP="00A5360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0048E8" w:rsidRDefault="00A53601" w:rsidP="000048E8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A5360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Об объявлении конкурса на замещение</w:t>
      </w:r>
      <w:r w:rsidR="000048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A5360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вакантной должности </w:t>
      </w:r>
    </w:p>
    <w:p w:rsidR="00A53601" w:rsidRDefault="000048E8" w:rsidP="000048E8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ведущего специалиста-эксперта,</w:t>
      </w:r>
      <w:r w:rsidR="00A53601" w:rsidRPr="00A5360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ответственного секретаря административной комиссии</w:t>
      </w:r>
    </w:p>
    <w:p w:rsidR="005B3EF6" w:rsidRDefault="005B3EF6" w:rsidP="000048E8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5B3EF6" w:rsidRDefault="005B3EF6" w:rsidP="005B3E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7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27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327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02.03.2007 N 25-ФЗ "О </w:t>
      </w:r>
      <w:r w:rsidRPr="003275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службе в Российской Федерации", Законом Курской области </w:t>
      </w:r>
      <w:r w:rsidRPr="003275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13.06.2007 N 60-ЗКО "О муниципальной службе в Курской области", от 01.02.2017г. №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 w:rsidRPr="003275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ЗКО «О внесении изменений в закон Курской области «О муниципальной службе в Курской области»,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5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постановлением Администрации </w:t>
      </w:r>
      <w:proofErr w:type="spellStart"/>
      <w:r w:rsidRPr="003275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Большесолдатского</w:t>
      </w:r>
      <w:proofErr w:type="spellEnd"/>
      <w:r w:rsidRPr="003275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района Курской области от 7.03.2012г.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5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94 «</w:t>
      </w:r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  о</w:t>
      </w:r>
      <w:proofErr w:type="gramEnd"/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 на замещение вакантной муниципальной должности</w:t>
      </w:r>
      <w:r w:rsidRPr="0032752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службы в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Большесолдатского</w:t>
      </w:r>
      <w:proofErr w:type="spellEnd"/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 Курской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275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  целях   обеспечения   эффективности   проведения </w:t>
      </w:r>
      <w:r w:rsidRPr="00327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     на      замещение      вакантной      муниципальной      должности </w:t>
      </w:r>
      <w:r w:rsidRPr="003275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муниципальной службы в </w:t>
      </w:r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Большесолдатского</w:t>
      </w:r>
      <w:proofErr w:type="spellEnd"/>
      <w:r w:rsidRPr="003275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Курской области, </w:t>
      </w:r>
      <w:r w:rsidRPr="00327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32752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327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 </w:t>
      </w:r>
      <w:r w:rsidRPr="00327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  <w:proofErr w:type="gramEnd"/>
    </w:p>
    <w:p w:rsidR="005B3EF6" w:rsidRPr="005B3EF6" w:rsidRDefault="005B3EF6" w:rsidP="005B3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</w:pPr>
      <w:r w:rsidRPr="005B3EF6">
        <w:rPr>
          <w:rFonts w:ascii="Times New Roman" w:eastAsia="Times New Roman" w:hAnsi="Times New Roman" w:cs="Times New Roman"/>
          <w:color w:val="1E1E1E"/>
          <w:sz w:val="28"/>
          <w:szCs w:val="28"/>
        </w:rPr>
        <w:t>1.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>Объявить конкурс на замещение вакантной должности </w:t>
      </w:r>
      <w:r w:rsidRPr="005B3EF6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ведущего специалиста-эксперта,</w:t>
      </w:r>
      <w:r w:rsidRPr="00A53601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5B3EF6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ответственного секретаря административной комиссии</w:t>
      </w:r>
      <w:r w:rsidR="00F53D7B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Администрации </w:t>
      </w:r>
      <w:proofErr w:type="spellStart"/>
      <w:r w:rsidR="00F53D7B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Большесолдатского</w:t>
      </w:r>
      <w:proofErr w:type="spellEnd"/>
      <w:r w:rsidR="00F53D7B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.</w:t>
      </w:r>
    </w:p>
    <w:p w:rsidR="00F53D7B" w:rsidRDefault="00F53D7B" w:rsidP="00F53D7B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>2. Назначить проведение конкурса на замещение вакантной  должности</w:t>
      </w:r>
      <w:r w:rsidRPr="00F53D7B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5B3EF6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ведущего специалиста-эксперта,</w:t>
      </w:r>
      <w:r w:rsidRPr="00A53601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5B3EF6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ответственного секретаря административной комиссии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района Курской области на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3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октября </w:t>
      </w:r>
      <w:r w:rsidR="00A412D3">
        <w:rPr>
          <w:rFonts w:ascii="Times New Roman" w:eastAsia="Times New Roman" w:hAnsi="Times New Roman" w:cs="Times New Roman"/>
          <w:color w:val="1E1E1E"/>
          <w:sz w:val="28"/>
          <w:szCs w:val="28"/>
        </w:rPr>
        <w:t>2018 года в  10 часов 00 минут.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  в здании </w:t>
      </w:r>
      <w:r w:rsidR="00167D58"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дминистрации </w:t>
      </w:r>
      <w:proofErr w:type="spellStart"/>
      <w:r w:rsidR="00167D58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Большесолдатского</w:t>
      </w:r>
      <w:proofErr w:type="spellEnd"/>
      <w:r w:rsidR="00167D58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района Курской области</w:t>
      </w:r>
      <w:r w:rsidR="00167D58"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по адресу: </w:t>
      </w:r>
      <w:r w:rsidR="00167D5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307850, Курская </w:t>
      </w:r>
      <w:r w:rsidR="00167D58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 xml:space="preserve">область, </w:t>
      </w:r>
      <w:proofErr w:type="spellStart"/>
      <w:r w:rsidR="00167D58">
        <w:rPr>
          <w:rFonts w:ascii="Times New Roman" w:eastAsia="Times New Roman" w:hAnsi="Times New Roman" w:cs="Times New Roman"/>
          <w:color w:val="1E1E1E"/>
          <w:sz w:val="28"/>
          <w:szCs w:val="28"/>
        </w:rPr>
        <w:t>Большесолдатский</w:t>
      </w:r>
      <w:proofErr w:type="spellEnd"/>
      <w:r w:rsidR="00167D5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район, с</w:t>
      </w:r>
      <w:proofErr w:type="gramStart"/>
      <w:r w:rsidR="00167D58">
        <w:rPr>
          <w:rFonts w:ascii="Times New Roman" w:eastAsia="Times New Roman" w:hAnsi="Times New Roman" w:cs="Times New Roman"/>
          <w:color w:val="1E1E1E"/>
          <w:sz w:val="28"/>
          <w:szCs w:val="28"/>
        </w:rPr>
        <w:t>.Б</w:t>
      </w:r>
      <w:proofErr w:type="gramEnd"/>
      <w:r w:rsidR="00167D5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ольшое Солдатское, 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ул. </w:t>
      </w:r>
      <w:r w:rsidR="00167D5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Мира, 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>1</w:t>
      </w:r>
      <w:r w:rsidR="00A412D3">
        <w:rPr>
          <w:rFonts w:ascii="Times New Roman" w:eastAsia="Times New Roman" w:hAnsi="Times New Roman" w:cs="Times New Roman"/>
          <w:color w:val="1E1E1E"/>
          <w:sz w:val="28"/>
          <w:szCs w:val="28"/>
        </w:rPr>
        <w:t>, кабинет 12.</w:t>
      </w:r>
    </w:p>
    <w:p w:rsidR="00A412D3" w:rsidRPr="00A53601" w:rsidRDefault="00A412D3" w:rsidP="00F53D7B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28"/>
          <w:szCs w:val="28"/>
        </w:rPr>
      </w:pPr>
    </w:p>
    <w:p w:rsidR="00167D58" w:rsidRDefault="00167D58" w:rsidP="00167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550DA7">
        <w:rPr>
          <w:rFonts w:ascii="Times New Roman" w:hAnsi="Times New Roman" w:cs="Times New Roman"/>
          <w:sz w:val="28"/>
          <w:szCs w:val="28"/>
        </w:rPr>
        <w:t xml:space="preserve">Образовать </w:t>
      </w:r>
      <w:r>
        <w:rPr>
          <w:rFonts w:ascii="Times New Roman" w:hAnsi="Times New Roman" w:cs="Times New Roman"/>
          <w:sz w:val="28"/>
          <w:szCs w:val="28"/>
        </w:rPr>
        <w:t xml:space="preserve"> конкурсную комиссию  для  проведения конкурса на замещение вакантной муниципальной должности специалиста 1 разряда отдела ЗАГС Администрации  </w:t>
      </w:r>
      <w:proofErr w:type="spellStart"/>
      <w:r w:rsidRPr="00820A8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820A8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D311B2" w:rsidRDefault="00D311B2" w:rsidP="00167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1" w:type="dxa"/>
        <w:tblInd w:w="468" w:type="dxa"/>
        <w:tblLook w:val="01E0"/>
      </w:tblPr>
      <w:tblGrid>
        <w:gridCol w:w="2880"/>
        <w:gridCol w:w="6541"/>
      </w:tblGrid>
      <w:tr w:rsidR="00167D58" w:rsidRPr="00550DA7" w:rsidTr="004661D2">
        <w:tc>
          <w:tcPr>
            <w:tcW w:w="2880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>Гридин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 Александрович</w:t>
            </w:r>
          </w:p>
        </w:tc>
        <w:tc>
          <w:tcPr>
            <w:tcW w:w="6541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председатель к</w:t>
            </w: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>омиссии)</w:t>
            </w:r>
          </w:p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58" w:rsidRPr="00550DA7" w:rsidTr="004661D2">
        <w:tc>
          <w:tcPr>
            <w:tcW w:w="2880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Турецкий Александр Евгеньевич</w:t>
            </w:r>
          </w:p>
        </w:tc>
        <w:tc>
          <w:tcPr>
            <w:tcW w:w="6541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</w:t>
            </w: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(заместитель  председате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к</w:t>
            </w: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>омиссии)</w:t>
            </w:r>
          </w:p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58" w:rsidRPr="00550DA7" w:rsidTr="004661D2">
        <w:tc>
          <w:tcPr>
            <w:tcW w:w="2880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Семенихина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541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1B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кадровой и организационной работе</w:t>
            </w: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района (секретарь к</w:t>
            </w: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>омиссии)</w:t>
            </w:r>
          </w:p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58" w:rsidRPr="00550DA7" w:rsidTr="004661D2">
        <w:tc>
          <w:tcPr>
            <w:tcW w:w="2880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58" w:rsidRPr="00550DA7" w:rsidTr="004661D2">
        <w:tc>
          <w:tcPr>
            <w:tcW w:w="2880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541" w:type="dxa"/>
          </w:tcPr>
          <w:p w:rsidR="00167D58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 и отчетности, главный бухгалтер</w:t>
            </w:r>
            <w:r w:rsidRPr="00550D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58" w:rsidRPr="00550DA7" w:rsidTr="004661D2">
        <w:tc>
          <w:tcPr>
            <w:tcW w:w="2880" w:type="dxa"/>
          </w:tcPr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Светлана Валерьяновна</w:t>
            </w:r>
          </w:p>
        </w:tc>
        <w:tc>
          <w:tcPr>
            <w:tcW w:w="6541" w:type="dxa"/>
          </w:tcPr>
          <w:p w:rsidR="00167D58" w:rsidRDefault="00D311B2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7D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архивного отдела </w:t>
            </w:r>
            <w:r w:rsidR="00167D58" w:rsidRPr="00654A4B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167D58"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  <w:p w:rsidR="00167D58" w:rsidRPr="00550DA7" w:rsidRDefault="00167D58" w:rsidP="0046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2D3" w:rsidRDefault="00A412D3" w:rsidP="00A412D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4. Определить местом проведения конкурса </w:t>
      </w:r>
      <w:r w:rsidR="00B57BD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здание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района Курской области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307850, Курская область,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Большесолдатский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ольшое Солдатское, 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Мира, </w:t>
      </w:r>
      <w:r w:rsidRPr="00A53601">
        <w:rPr>
          <w:rFonts w:ascii="Times New Roman" w:eastAsia="Times New Roman" w:hAnsi="Times New Roman" w:cs="Times New Roman"/>
          <w:color w:val="1E1E1E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, кабинет 12.</w:t>
      </w:r>
    </w:p>
    <w:p w:rsidR="00B57BD9" w:rsidRDefault="00B57BD9" w:rsidP="00A412D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77BBA" w:rsidRPr="00A53601" w:rsidRDefault="00977BBA" w:rsidP="00977BBA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</w:t>
      </w:r>
      <w:r w:rsidR="00B57BD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5. Установить, что прием документов необходимых для участия в конкурсе на замещение вакантной должности </w:t>
      </w:r>
      <w:r w:rsidR="00B57BD9" w:rsidRPr="005B3EF6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ведущего специалиста-эксперта,</w:t>
      </w:r>
      <w:r w:rsidR="00B57BD9" w:rsidRPr="00A53601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</w:t>
      </w:r>
      <w:r w:rsidR="00B57BD9" w:rsidRPr="005B3EF6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ответственного секретаря административной комиссии</w:t>
      </w:r>
      <w:r w:rsidR="00B57BD9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Администрации </w:t>
      </w:r>
      <w:proofErr w:type="spellStart"/>
      <w:r w:rsidR="00B57BD9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Большесолдатского</w:t>
      </w:r>
      <w:proofErr w:type="spellEnd"/>
      <w:r w:rsidR="00B57BD9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района Курской области начинается со дня публикации настоящего постановления и заканчивается через 20 дней</w:t>
      </w:r>
      <w:proofErr w:type="gramStart"/>
      <w:r w:rsidR="00B57BD9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.</w:t>
      </w:r>
      <w:proofErr w:type="gramEnd"/>
      <w:r w:rsidRPr="0097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53601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риемные дни:  понедельник - пятница: 8.00. - 16.00, перерыв  12.00 - 13.00. Выходные дни: суббота,  воскресенье.</w:t>
      </w:r>
    </w:p>
    <w:p w:rsidR="00B57BD9" w:rsidRDefault="00B57BD9" w:rsidP="00A412D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5B3EF6" w:rsidRPr="005B3EF6" w:rsidRDefault="005B3EF6" w:rsidP="005B3E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EF6" w:rsidRDefault="005B3EF6" w:rsidP="000048E8">
      <w:pPr>
        <w:spacing w:after="0" w:line="240" w:lineRule="auto"/>
        <w:ind w:firstLine="120"/>
        <w:jc w:val="center"/>
        <w:rPr>
          <w:rFonts w:ascii="Arial" w:eastAsia="Times New Roman" w:hAnsi="Arial" w:cs="Arial"/>
          <w:color w:val="1E1E1E"/>
          <w:sz w:val="28"/>
          <w:szCs w:val="28"/>
        </w:rPr>
      </w:pPr>
    </w:p>
    <w:p w:rsidR="00977BBA" w:rsidRDefault="00977BBA" w:rsidP="000048E8">
      <w:pPr>
        <w:spacing w:after="0" w:line="240" w:lineRule="auto"/>
        <w:ind w:firstLine="120"/>
        <w:jc w:val="center"/>
        <w:rPr>
          <w:rFonts w:ascii="Arial" w:eastAsia="Times New Roman" w:hAnsi="Arial" w:cs="Arial"/>
          <w:color w:val="1E1E1E"/>
          <w:sz w:val="28"/>
          <w:szCs w:val="28"/>
        </w:rPr>
      </w:pPr>
    </w:p>
    <w:p w:rsidR="00977BBA" w:rsidRDefault="00977BBA" w:rsidP="000048E8">
      <w:pPr>
        <w:spacing w:after="0" w:line="240" w:lineRule="auto"/>
        <w:ind w:firstLine="120"/>
        <w:jc w:val="center"/>
        <w:rPr>
          <w:rFonts w:ascii="Arial" w:eastAsia="Times New Roman" w:hAnsi="Arial" w:cs="Arial"/>
          <w:color w:val="1E1E1E"/>
          <w:sz w:val="28"/>
          <w:szCs w:val="28"/>
        </w:rPr>
      </w:pPr>
    </w:p>
    <w:p w:rsidR="00977BBA" w:rsidRDefault="00977BBA" w:rsidP="000048E8">
      <w:pPr>
        <w:spacing w:after="0" w:line="240" w:lineRule="auto"/>
        <w:ind w:firstLine="120"/>
        <w:jc w:val="center"/>
        <w:rPr>
          <w:rFonts w:ascii="Arial" w:eastAsia="Times New Roman" w:hAnsi="Arial" w:cs="Arial"/>
          <w:color w:val="1E1E1E"/>
          <w:sz w:val="28"/>
          <w:szCs w:val="28"/>
        </w:rPr>
      </w:pPr>
    </w:p>
    <w:p w:rsidR="00977BBA" w:rsidRDefault="00977BBA" w:rsidP="000048E8">
      <w:pPr>
        <w:spacing w:after="0" w:line="240" w:lineRule="auto"/>
        <w:ind w:firstLine="120"/>
        <w:jc w:val="center"/>
        <w:rPr>
          <w:rFonts w:ascii="Arial" w:eastAsia="Times New Roman" w:hAnsi="Arial" w:cs="Arial"/>
          <w:color w:val="1E1E1E"/>
          <w:sz w:val="28"/>
          <w:szCs w:val="28"/>
        </w:rPr>
      </w:pPr>
    </w:p>
    <w:p w:rsidR="00977BBA" w:rsidRPr="00A53601" w:rsidRDefault="00977BBA" w:rsidP="000048E8">
      <w:pPr>
        <w:spacing w:after="0" w:line="240" w:lineRule="auto"/>
        <w:ind w:firstLine="120"/>
        <w:jc w:val="center"/>
        <w:rPr>
          <w:rFonts w:ascii="Arial" w:eastAsia="Times New Roman" w:hAnsi="Arial" w:cs="Arial"/>
          <w:color w:val="1E1E1E"/>
          <w:sz w:val="28"/>
          <w:szCs w:val="28"/>
        </w:rPr>
      </w:pPr>
    </w:p>
    <w:p w:rsidR="00A53601" w:rsidRPr="00A53601" w:rsidRDefault="00A53601" w:rsidP="00A53601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17"/>
          <w:szCs w:val="17"/>
        </w:rPr>
      </w:pPr>
      <w:r w:rsidRPr="00A53601">
        <w:rPr>
          <w:rFonts w:ascii="Arial" w:eastAsia="Times New Roman" w:hAnsi="Arial" w:cs="Arial"/>
          <w:color w:val="1E1E1E"/>
          <w:sz w:val="17"/>
          <w:szCs w:val="17"/>
        </w:rPr>
        <w:t> </w:t>
      </w:r>
    </w:p>
    <w:p w:rsidR="00A53601" w:rsidRPr="00A53601" w:rsidRDefault="00A53601" w:rsidP="00A53601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17"/>
          <w:szCs w:val="17"/>
        </w:rPr>
      </w:pPr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 4. Утвердить информационное сообщение о проведении конкурса на замещение вакантной должности главы администрации </w:t>
      </w:r>
      <w:proofErr w:type="spellStart"/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>Запрудского</w:t>
      </w:r>
      <w:proofErr w:type="spellEnd"/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A53601" w:rsidRPr="00A53601" w:rsidRDefault="00A53601" w:rsidP="00A53601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17"/>
          <w:szCs w:val="17"/>
        </w:rPr>
      </w:pPr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 5.Утвердить проект контракта с главой администрации </w:t>
      </w:r>
      <w:proofErr w:type="spellStart"/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>Запрудского</w:t>
      </w:r>
      <w:proofErr w:type="spellEnd"/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A53601" w:rsidRPr="00A53601" w:rsidRDefault="00A53601" w:rsidP="00A53601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17"/>
          <w:szCs w:val="17"/>
        </w:rPr>
      </w:pPr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>   6.Установить, что документы, необходимые для участия в конкурсе, прини</w:t>
      </w:r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маются конкурсной комиссией  с 18 июля 2018 года по 16 августа 2018 года по адре</w:t>
      </w:r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су: Воронежская область, Каширский район, с. </w:t>
      </w:r>
      <w:proofErr w:type="spellStart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Запрудское</w:t>
      </w:r>
      <w:proofErr w:type="spellEnd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Ленина, 19 а, здание администрации </w:t>
      </w:r>
      <w:proofErr w:type="spellStart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Запрудского</w:t>
      </w:r>
      <w:proofErr w:type="spellEnd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 Каширского муниципального района, приемные дни:  понедельник - пятница: 8.00. - 16.00, перерыв  12.00 - 13.00. Выходные дни: суббота,  воскресенье.</w:t>
      </w:r>
    </w:p>
    <w:p w:rsidR="00A53601" w:rsidRPr="00A53601" w:rsidRDefault="00A53601" w:rsidP="00A53601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17"/>
          <w:szCs w:val="17"/>
        </w:rPr>
      </w:pPr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7. </w:t>
      </w:r>
      <w:proofErr w:type="gramStart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решение, утвержденные информационное сообщение о проведении конкурса на замещение вакантной должности муниципальной службы главы </w:t>
      </w:r>
      <w:proofErr w:type="spellStart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администрацииЗапрудского</w:t>
      </w:r>
      <w:proofErr w:type="spellEnd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Каширского муниципального района Воронежской области, а также проект контракта с главой администрации </w:t>
      </w:r>
      <w:proofErr w:type="spellStart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Запрудского</w:t>
      </w:r>
      <w:proofErr w:type="spellEnd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Каширского муниципального района Воронежской области опубликовать в районной газете «Каширские зори» и  разместить  на  официальном сайте администрации </w:t>
      </w:r>
      <w:proofErr w:type="spellStart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Запрудского</w:t>
      </w:r>
      <w:proofErr w:type="spellEnd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Каширского муниципального района Воронежской области в сети</w:t>
      </w:r>
      <w:proofErr w:type="gramEnd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«Интернет»  </w:t>
      </w:r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zaprudskoe</w:t>
      </w:r>
      <w:proofErr w:type="spellEnd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536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53601" w:rsidRPr="00A53601" w:rsidRDefault="00A53601" w:rsidP="00A53601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17"/>
          <w:szCs w:val="17"/>
        </w:rPr>
      </w:pPr>
      <w:r w:rsidRPr="00A53601">
        <w:rPr>
          <w:rFonts w:ascii="Arial" w:eastAsia="Times New Roman" w:hAnsi="Arial" w:cs="Arial"/>
          <w:color w:val="1E1E1E"/>
          <w:sz w:val="17"/>
          <w:szCs w:val="17"/>
        </w:rPr>
        <w:t> </w:t>
      </w:r>
    </w:p>
    <w:p w:rsidR="00A53601" w:rsidRPr="00A53601" w:rsidRDefault="00A53601" w:rsidP="00A53601">
      <w:pPr>
        <w:spacing w:before="1140" w:after="120" w:line="240" w:lineRule="auto"/>
        <w:ind w:firstLine="120"/>
        <w:jc w:val="both"/>
        <w:rPr>
          <w:rFonts w:ascii="Arial" w:eastAsia="Times New Roman" w:hAnsi="Arial" w:cs="Arial"/>
          <w:color w:val="1E1E1E"/>
          <w:sz w:val="17"/>
          <w:szCs w:val="17"/>
        </w:rPr>
      </w:pPr>
      <w:r w:rsidRPr="00A53601">
        <w:rPr>
          <w:rFonts w:ascii="Arial" w:eastAsia="Times New Roman" w:hAnsi="Arial" w:cs="Arial"/>
          <w:color w:val="1E1E1E"/>
          <w:sz w:val="17"/>
          <w:szCs w:val="17"/>
        </w:rPr>
        <w:t> </w:t>
      </w:r>
    </w:p>
    <w:p w:rsidR="00A53601" w:rsidRPr="00A53601" w:rsidRDefault="00A53601" w:rsidP="00A53601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17"/>
          <w:szCs w:val="17"/>
        </w:rPr>
      </w:pPr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Глава </w:t>
      </w:r>
      <w:proofErr w:type="spellStart"/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>Запрудского</w:t>
      </w:r>
      <w:proofErr w:type="spellEnd"/>
    </w:p>
    <w:p w:rsidR="00A53601" w:rsidRPr="00A53601" w:rsidRDefault="00A53601" w:rsidP="00A53601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1E1E1E"/>
          <w:sz w:val="17"/>
          <w:szCs w:val="17"/>
        </w:rPr>
      </w:pPr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                                                                                                              </w:t>
      </w:r>
      <w:proofErr w:type="spellStart"/>
      <w:r w:rsidRPr="00A53601">
        <w:rPr>
          <w:rFonts w:ascii="Times New Roman" w:eastAsia="Times New Roman" w:hAnsi="Times New Roman" w:cs="Times New Roman"/>
          <w:color w:val="1E1E1E"/>
          <w:sz w:val="24"/>
          <w:szCs w:val="24"/>
        </w:rPr>
        <w:t>И.В.Ухина</w:t>
      </w:r>
      <w:proofErr w:type="spellEnd"/>
    </w:p>
    <w:p w:rsidR="00000000" w:rsidRDefault="00977BBA"/>
    <w:p w:rsidR="000048E8" w:rsidRDefault="000048E8"/>
    <w:p w:rsidR="000048E8" w:rsidRDefault="000048E8"/>
    <w:p w:rsidR="000048E8" w:rsidRDefault="000048E8" w:rsidP="000048E8">
      <w:pPr>
        <w:pStyle w:val="1"/>
        <w:pBdr>
          <w:bottom w:val="single" w:sz="4" w:space="4" w:color="808080"/>
        </w:pBdr>
        <w:shd w:val="clear" w:color="auto" w:fill="FFFFFF"/>
        <w:spacing w:before="0" w:beforeAutospacing="0" w:after="0" w:afterAutospacing="0"/>
        <w:ind w:left="36" w:right="36"/>
        <w:textAlignment w:val="baseline"/>
        <w:rPr>
          <w:rFonts w:ascii="Helvetica" w:hAnsi="Helvetica"/>
          <w:b w:val="0"/>
          <w:bCs w:val="0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  <w:bdr w:val="none" w:sz="0" w:space="0" w:color="auto" w:frame="1"/>
        </w:rPr>
        <w:t>СОВЕТ НАРОДНЫХ ДЕПУТАТОВ</w:t>
      </w:r>
    </w:p>
    <w:p w:rsidR="000048E8" w:rsidRDefault="000048E8" w:rsidP="00004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b/>
          <w:bCs/>
          <w:color w:val="000000"/>
          <w:sz w:val="19"/>
          <w:szCs w:val="19"/>
          <w:bdr w:val="none" w:sz="0" w:space="0" w:color="auto" w:frame="1"/>
        </w:rPr>
        <w:t>ОЛЬХОВАТСКОГО МУНИЦИПАЛЬНОГО РАЙОНА</w:t>
      </w:r>
    </w:p>
    <w:p w:rsidR="000048E8" w:rsidRDefault="000048E8" w:rsidP="00004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b/>
          <w:bCs/>
          <w:color w:val="000000"/>
          <w:sz w:val="19"/>
          <w:szCs w:val="19"/>
          <w:bdr w:val="none" w:sz="0" w:space="0" w:color="auto" w:frame="1"/>
        </w:rPr>
        <w:t>ВОРОНЕЖСКОЙ ОБЛАСТИ</w:t>
      </w:r>
    </w:p>
    <w:p w:rsidR="000048E8" w:rsidRDefault="000048E8" w:rsidP="000048E8">
      <w:pPr>
        <w:pStyle w:val="2"/>
        <w:pBdr>
          <w:left w:val="single" w:sz="4" w:space="12" w:color="417AC9"/>
          <w:bottom w:val="single" w:sz="2" w:space="4" w:color="808080"/>
        </w:pBdr>
        <w:shd w:val="clear" w:color="auto" w:fill="FFFFFF"/>
        <w:spacing w:before="360" w:after="60"/>
        <w:ind w:left="60" w:right="180"/>
        <w:textAlignment w:val="baseline"/>
        <w:rPr>
          <w:rFonts w:ascii="Helvetica" w:hAnsi="Helvetica"/>
          <w:b w:val="0"/>
          <w:bCs w:val="0"/>
          <w:color w:val="000000"/>
          <w:sz w:val="22"/>
          <w:szCs w:val="22"/>
        </w:rPr>
      </w:pPr>
      <w:r>
        <w:rPr>
          <w:rFonts w:ascii="Helvetica" w:hAnsi="Helvetica"/>
          <w:b w:val="0"/>
          <w:bCs w:val="0"/>
          <w:color w:val="000000"/>
          <w:sz w:val="22"/>
          <w:szCs w:val="22"/>
        </w:rPr>
        <w:t>РЕШЕНИЕ</w:t>
      </w:r>
    </w:p>
    <w:p w:rsidR="000048E8" w:rsidRDefault="000048E8" w:rsidP="000048E8">
      <w:pPr>
        <w:pStyle w:val="a6"/>
        <w:shd w:val="clear" w:color="auto" w:fill="FFFFFF"/>
        <w:spacing w:before="300" w:beforeAutospacing="0" w:after="360" w:afterAutospacing="0"/>
        <w:textAlignment w:val="baseline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color w:val="000000"/>
          <w:sz w:val="19"/>
          <w:szCs w:val="19"/>
        </w:rPr>
        <w:t xml:space="preserve">Принято Советом </w:t>
      </w:r>
      <w:proofErr w:type="gramStart"/>
      <w:r>
        <w:rPr>
          <w:rFonts w:ascii="Helvetica" w:hAnsi="Helvetica"/>
          <w:color w:val="000000"/>
          <w:sz w:val="19"/>
          <w:szCs w:val="19"/>
        </w:rPr>
        <w:t>народных</w:t>
      </w:r>
      <w:proofErr w:type="gramEnd"/>
    </w:p>
    <w:p w:rsidR="000048E8" w:rsidRDefault="000048E8" w:rsidP="00004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color w:val="000000"/>
          <w:sz w:val="19"/>
          <w:szCs w:val="19"/>
        </w:rPr>
        <w:t>депутатов </w:t>
      </w:r>
      <w:hyperlink r:id="rId6" w:tooltip="13 сентября" w:history="1"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13 сентября</w:t>
        </w:r>
      </w:hyperlink>
      <w:r>
        <w:rPr>
          <w:rFonts w:ascii="Helvetica" w:hAnsi="Helvetica"/>
          <w:color w:val="000000"/>
          <w:sz w:val="19"/>
          <w:szCs w:val="19"/>
        </w:rPr>
        <w:t> 2013 года</w:t>
      </w:r>
    </w:p>
    <w:p w:rsidR="000048E8" w:rsidRDefault="000048E8" w:rsidP="00004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color w:val="000000"/>
          <w:sz w:val="19"/>
          <w:szCs w:val="19"/>
        </w:rPr>
        <w:t xml:space="preserve">Об объявлении конкурса на замещение вакантной должности муниципальной службы главы администрации </w:t>
      </w:r>
      <w:proofErr w:type="spellStart"/>
      <w:r>
        <w:rPr>
          <w:rFonts w:ascii="Helvetica" w:hAnsi="Helvetica"/>
          <w:color w:val="000000"/>
          <w:sz w:val="19"/>
          <w:szCs w:val="19"/>
        </w:rPr>
        <w:t>Ольховатского</w:t>
      </w:r>
      <w:proofErr w:type="spellEnd"/>
      <w:r>
        <w:rPr>
          <w:rFonts w:ascii="Helvetica" w:hAnsi="Helvetica"/>
          <w:color w:val="000000"/>
          <w:sz w:val="19"/>
          <w:szCs w:val="19"/>
        </w:rPr>
        <w:t> </w:t>
      </w:r>
      <w:hyperlink r:id="rId7" w:tooltip="Муниципальные районы" w:history="1"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муниципального района</w:t>
        </w:r>
      </w:hyperlink>
      <w:r>
        <w:rPr>
          <w:rFonts w:ascii="Helvetica" w:hAnsi="Helvetica"/>
          <w:color w:val="000000"/>
          <w:sz w:val="19"/>
          <w:szCs w:val="19"/>
        </w:rPr>
        <w:t> </w:t>
      </w:r>
      <w:hyperlink r:id="rId8" w:tooltip="Воронежская обл." w:history="1"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Воронежской области</w:t>
        </w:r>
      </w:hyperlink>
    </w:p>
    <w:p w:rsidR="000048E8" w:rsidRDefault="000048E8" w:rsidP="00004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19"/>
          <w:szCs w:val="19"/>
        </w:rPr>
      </w:pPr>
      <w:proofErr w:type="gramStart"/>
      <w:r>
        <w:rPr>
          <w:rFonts w:ascii="Helvetica" w:hAnsi="Helvetica"/>
          <w:color w:val="000000"/>
          <w:sz w:val="19"/>
          <w:szCs w:val="19"/>
        </w:rPr>
        <w:t>В соответствии с Федеральным законом от </w:t>
      </w:r>
      <w:hyperlink r:id="rId9" w:tooltip="2 марта" w:history="1"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2 марта</w:t>
        </w:r>
      </w:hyperlink>
      <w:r>
        <w:rPr>
          <w:rFonts w:ascii="Helvetica" w:hAnsi="Helvetica"/>
          <w:color w:val="000000"/>
          <w:sz w:val="19"/>
          <w:szCs w:val="19"/>
        </w:rPr>
        <w:t> 2007 года «О муниципальной службе в Российской Федерации», статьей 37 Федерального закона от </w:t>
      </w:r>
      <w:hyperlink r:id="rId10" w:tooltip="6 октября" w:history="1"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6 октября</w:t>
        </w:r>
      </w:hyperlink>
      <w:r>
        <w:rPr>
          <w:rFonts w:ascii="Helvetica" w:hAnsi="Helvetica"/>
          <w:color w:val="000000"/>
          <w:sz w:val="19"/>
          <w:szCs w:val="19"/>
        </w:rPr>
        <w:t> 2003 года «Об общих принципах </w:t>
      </w:r>
      <w:hyperlink r:id="rId11" w:tooltip="Органы местного самоуправления" w:history="1"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организации местного самоуправления</w:t>
        </w:r>
      </w:hyperlink>
      <w:r>
        <w:rPr>
          <w:rFonts w:ascii="Helvetica" w:hAnsi="Helvetica"/>
          <w:color w:val="000000"/>
          <w:sz w:val="19"/>
          <w:szCs w:val="19"/>
        </w:rPr>
        <w:t> в Российской Федерации», Законом Воронежской области от </w:t>
      </w:r>
      <w:hyperlink r:id="rId12" w:tooltip="28 декабря" w:history="1"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28 декабря</w:t>
        </w:r>
      </w:hyperlink>
      <w:r>
        <w:rPr>
          <w:rFonts w:ascii="Helvetica" w:hAnsi="Helvetica"/>
          <w:color w:val="000000"/>
          <w:sz w:val="19"/>
          <w:szCs w:val="19"/>
        </w:rPr>
        <w:t xml:space="preserve"> 2007 года «О муниципальной службе в Воронежской области», статьей 42 Устава </w:t>
      </w:r>
      <w:proofErr w:type="spellStart"/>
      <w:r>
        <w:rPr>
          <w:rFonts w:ascii="Helvetica" w:hAnsi="Helvetica"/>
          <w:color w:val="000000"/>
          <w:sz w:val="19"/>
          <w:szCs w:val="19"/>
        </w:rPr>
        <w:lastRenderedPageBreak/>
        <w:t>Ольховатского</w:t>
      </w:r>
      <w:proofErr w:type="spellEnd"/>
      <w:r>
        <w:rPr>
          <w:rFonts w:ascii="Helvetica" w:hAnsi="Helvetica"/>
          <w:color w:val="000000"/>
          <w:sz w:val="19"/>
          <w:szCs w:val="19"/>
        </w:rPr>
        <w:t xml:space="preserve"> муниципального района, в целях обеспечения конституционного </w:t>
      </w:r>
      <w:hyperlink r:id="rId13" w:tooltip="Права и обязанности граждан" w:history="1"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права граждан</w:t>
        </w:r>
        <w:proofErr w:type="gramEnd"/>
      </w:hyperlink>
      <w:r>
        <w:rPr>
          <w:rFonts w:ascii="Helvetica" w:hAnsi="Helvetica"/>
          <w:color w:val="000000"/>
          <w:sz w:val="19"/>
          <w:szCs w:val="19"/>
        </w:rPr>
        <w:t xml:space="preserve"> на равный доступ к муниципальной службе, Совет народных депутатов </w:t>
      </w:r>
      <w:proofErr w:type="spellStart"/>
      <w:r>
        <w:rPr>
          <w:rFonts w:ascii="Helvetica" w:hAnsi="Helvetica"/>
          <w:color w:val="000000"/>
          <w:sz w:val="19"/>
          <w:szCs w:val="19"/>
        </w:rPr>
        <w:t>Ольховатского</w:t>
      </w:r>
      <w:proofErr w:type="spellEnd"/>
      <w:r>
        <w:rPr>
          <w:rFonts w:ascii="Helvetica" w:hAnsi="Helvetica"/>
          <w:color w:val="000000"/>
          <w:sz w:val="19"/>
          <w:szCs w:val="19"/>
        </w:rPr>
        <w:t xml:space="preserve"> муниципального района</w:t>
      </w:r>
    </w:p>
    <w:p w:rsidR="000048E8" w:rsidRDefault="000048E8" w:rsidP="00004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b/>
          <w:bCs/>
          <w:color w:val="000000"/>
          <w:sz w:val="19"/>
          <w:szCs w:val="19"/>
          <w:bdr w:val="none" w:sz="0" w:space="0" w:color="auto" w:frame="1"/>
        </w:rPr>
        <w:t>РЕШИЛ:</w:t>
      </w:r>
    </w:p>
    <w:p w:rsidR="000048E8" w:rsidRDefault="000048E8" w:rsidP="000048E8">
      <w:pPr>
        <w:pStyle w:val="a6"/>
        <w:shd w:val="clear" w:color="auto" w:fill="FFFFFF"/>
        <w:spacing w:before="300" w:beforeAutospacing="0" w:after="360" w:afterAutospacing="0"/>
        <w:textAlignment w:val="baseline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color w:val="000000"/>
          <w:sz w:val="19"/>
          <w:szCs w:val="19"/>
        </w:rPr>
        <w:t xml:space="preserve">1.Объявить конкурс на замещение вакантной должности муниципальной службы главы администрации </w:t>
      </w:r>
      <w:proofErr w:type="spellStart"/>
      <w:r>
        <w:rPr>
          <w:rFonts w:ascii="Helvetica" w:hAnsi="Helvetica"/>
          <w:color w:val="000000"/>
          <w:sz w:val="19"/>
          <w:szCs w:val="19"/>
        </w:rPr>
        <w:t>Ольховатского</w:t>
      </w:r>
      <w:proofErr w:type="spellEnd"/>
      <w:r>
        <w:rPr>
          <w:rFonts w:ascii="Helvetica" w:hAnsi="Helvetica"/>
          <w:color w:val="000000"/>
          <w:sz w:val="19"/>
          <w:szCs w:val="19"/>
        </w:rPr>
        <w:t xml:space="preserve"> муниципального района Воронежской области.</w:t>
      </w:r>
    </w:p>
    <w:p w:rsidR="000048E8" w:rsidRDefault="000048E8" w:rsidP="000048E8">
      <w:pPr>
        <w:pStyle w:val="a6"/>
        <w:shd w:val="clear" w:color="auto" w:fill="FFFFFF"/>
        <w:spacing w:before="0" w:beforeAutospacing="0" w:after="0" w:afterAutospacing="0"/>
        <w:textAlignment w:val="baseline"/>
        <w:rPr>
          <w:ins w:id="0" w:author="Unknown"/>
          <w:rFonts w:ascii="Helvetica" w:hAnsi="Helvetica"/>
          <w:color w:val="000000"/>
          <w:sz w:val="19"/>
          <w:szCs w:val="19"/>
        </w:rPr>
      </w:pPr>
      <w:ins w:id="1" w:author="Unknown">
        <w:r>
          <w:rPr>
            <w:rFonts w:ascii="Helvetica" w:hAnsi="Helvetica"/>
            <w:color w:val="000000"/>
            <w:sz w:val="19"/>
            <w:szCs w:val="19"/>
          </w:rPr>
          <w:t xml:space="preserve">2.Назначить проведение конкурса на замещение вакантной должности муниципальной службы главы администрации </w:t>
        </w:r>
        <w:proofErr w:type="spellStart"/>
        <w:r>
          <w:rPr>
            <w:rFonts w:ascii="Helvetica" w:hAnsi="Helvetica"/>
            <w:color w:val="000000"/>
            <w:sz w:val="19"/>
            <w:szCs w:val="19"/>
          </w:rPr>
          <w:t>Ольховатского</w:t>
        </w:r>
        <w:proofErr w:type="spellEnd"/>
        <w:r>
          <w:rPr>
            <w:rFonts w:ascii="Helvetica" w:hAnsi="Helvetica"/>
            <w:color w:val="000000"/>
            <w:sz w:val="19"/>
            <w:szCs w:val="19"/>
          </w:rPr>
          <w:t xml:space="preserve"> муниципального района Воронежской области на </w:t>
        </w:r>
        <w:r>
          <w:rPr>
            <w:rFonts w:ascii="Helvetica" w:hAnsi="Helvetica"/>
            <w:color w:val="000000"/>
            <w:sz w:val="19"/>
            <w:szCs w:val="19"/>
          </w:rPr>
          <w:fldChar w:fldCharType="begin"/>
        </w:r>
        <w:r>
          <w:rPr>
            <w:rFonts w:ascii="Helvetica" w:hAnsi="Helvetica"/>
            <w:color w:val="000000"/>
            <w:sz w:val="19"/>
            <w:szCs w:val="19"/>
          </w:rPr>
          <w:instrText xml:space="preserve"> HYPERLINK "https://pandia.ru/text/category/10_oktyabrya/" \o "10 </w:instrText>
        </w:r>
        <w:r>
          <w:rPr>
            <w:rFonts w:ascii="Helvetica" w:hAnsi="Helvetica" w:hint="eastAsia"/>
            <w:color w:val="000000"/>
            <w:sz w:val="19"/>
            <w:szCs w:val="19"/>
          </w:rPr>
          <w:instrText>октября</w:instrText>
        </w:r>
        <w:r>
          <w:rPr>
            <w:rFonts w:ascii="Helvetica" w:hAnsi="Helvetica"/>
            <w:color w:val="000000"/>
            <w:sz w:val="19"/>
            <w:szCs w:val="19"/>
          </w:rPr>
          <w:instrText xml:space="preserve">" </w:instrText>
        </w:r>
        <w:r>
          <w:rPr>
            <w:rFonts w:ascii="Helvetica" w:hAnsi="Helvetica"/>
            <w:color w:val="000000"/>
            <w:sz w:val="19"/>
            <w:szCs w:val="19"/>
          </w:rPr>
          <w:fldChar w:fldCharType="separate"/>
        </w:r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10 октября</w:t>
        </w:r>
        <w:r>
          <w:rPr>
            <w:rFonts w:ascii="Helvetica" w:hAnsi="Helvetica"/>
            <w:color w:val="000000"/>
            <w:sz w:val="19"/>
            <w:szCs w:val="19"/>
          </w:rPr>
          <w:fldChar w:fldCharType="end"/>
        </w:r>
        <w:r>
          <w:rPr>
            <w:rFonts w:ascii="Helvetica" w:hAnsi="Helvetica"/>
            <w:color w:val="000000"/>
            <w:sz w:val="19"/>
            <w:szCs w:val="19"/>
          </w:rPr>
          <w:t>2013 года.</w:t>
        </w:r>
      </w:ins>
    </w:p>
    <w:p w:rsidR="000048E8" w:rsidRDefault="000048E8" w:rsidP="000048E8">
      <w:pPr>
        <w:pStyle w:val="a6"/>
        <w:shd w:val="clear" w:color="auto" w:fill="FFFFFF"/>
        <w:spacing w:before="300" w:beforeAutospacing="0" w:after="360" w:afterAutospacing="0"/>
        <w:textAlignment w:val="baseline"/>
        <w:rPr>
          <w:ins w:id="2" w:author="Unknown"/>
          <w:rFonts w:ascii="Helvetica" w:hAnsi="Helvetica"/>
          <w:color w:val="000000"/>
          <w:sz w:val="19"/>
          <w:szCs w:val="19"/>
        </w:rPr>
      </w:pPr>
      <w:ins w:id="3" w:author="Unknown">
        <w:r>
          <w:rPr>
            <w:rFonts w:ascii="Helvetica" w:hAnsi="Helvetica"/>
            <w:color w:val="000000"/>
            <w:sz w:val="19"/>
            <w:szCs w:val="19"/>
          </w:rPr>
          <w:t xml:space="preserve">3. Утвердить условия проведения конкурса на замещение вакантной должности муниципальной службы главы администрации </w:t>
        </w:r>
        <w:proofErr w:type="spellStart"/>
        <w:r>
          <w:rPr>
            <w:rFonts w:ascii="Helvetica" w:hAnsi="Helvetica"/>
            <w:color w:val="000000"/>
            <w:sz w:val="19"/>
            <w:szCs w:val="19"/>
          </w:rPr>
          <w:t>Ольховатского</w:t>
        </w:r>
        <w:proofErr w:type="spellEnd"/>
        <w:r>
          <w:rPr>
            <w:rFonts w:ascii="Helvetica" w:hAnsi="Helvetica"/>
            <w:color w:val="000000"/>
            <w:sz w:val="19"/>
            <w:szCs w:val="19"/>
          </w:rPr>
          <w:t xml:space="preserve"> муниципального района Воронежской области согласно приложению № 1 к настоящему решению.</w:t>
        </w:r>
      </w:ins>
    </w:p>
    <w:p w:rsidR="000048E8" w:rsidRDefault="000048E8" w:rsidP="000048E8">
      <w:pPr>
        <w:pStyle w:val="a6"/>
        <w:shd w:val="clear" w:color="auto" w:fill="FFFFFF"/>
        <w:spacing w:before="300" w:beforeAutospacing="0" w:after="360" w:afterAutospacing="0"/>
        <w:textAlignment w:val="baseline"/>
        <w:rPr>
          <w:ins w:id="4" w:author="Unknown"/>
          <w:rFonts w:ascii="Helvetica" w:hAnsi="Helvetica"/>
          <w:color w:val="000000"/>
          <w:sz w:val="19"/>
          <w:szCs w:val="19"/>
        </w:rPr>
      </w:pPr>
      <w:ins w:id="5" w:author="Unknown">
        <w:r>
          <w:rPr>
            <w:rFonts w:ascii="Helvetica" w:hAnsi="Helvetica"/>
            <w:color w:val="000000"/>
            <w:sz w:val="19"/>
            <w:szCs w:val="19"/>
          </w:rPr>
          <w:t>4. Утвердить состав конкурсной комиссии согласно приложению № 2 к настоящему решению.</w:t>
        </w:r>
      </w:ins>
    </w:p>
    <w:p w:rsidR="000048E8" w:rsidRDefault="000048E8" w:rsidP="000048E8">
      <w:pPr>
        <w:pStyle w:val="a6"/>
        <w:shd w:val="clear" w:color="auto" w:fill="FFFFFF"/>
        <w:spacing w:before="300" w:beforeAutospacing="0" w:after="360" w:afterAutospacing="0"/>
        <w:textAlignment w:val="baseline"/>
        <w:rPr>
          <w:ins w:id="6" w:author="Unknown"/>
          <w:rFonts w:ascii="Helvetica" w:hAnsi="Helvetica"/>
          <w:color w:val="000000"/>
          <w:sz w:val="19"/>
          <w:szCs w:val="19"/>
        </w:rPr>
      </w:pPr>
      <w:ins w:id="7" w:author="Unknown">
        <w:r>
          <w:rPr>
            <w:rFonts w:ascii="Helvetica" w:hAnsi="Helvetica"/>
            <w:color w:val="000000"/>
            <w:sz w:val="19"/>
            <w:szCs w:val="19"/>
          </w:rPr>
          <w:t xml:space="preserve">5. Определить местом проведения конкурса здание администрации </w:t>
        </w:r>
        <w:proofErr w:type="spellStart"/>
        <w:r>
          <w:rPr>
            <w:rFonts w:ascii="Helvetica" w:hAnsi="Helvetica"/>
            <w:color w:val="000000"/>
            <w:sz w:val="19"/>
            <w:szCs w:val="19"/>
          </w:rPr>
          <w:t>Ольховатского</w:t>
        </w:r>
        <w:proofErr w:type="spellEnd"/>
        <w:r>
          <w:rPr>
            <w:rFonts w:ascii="Helvetica" w:hAnsi="Helvetica"/>
            <w:color w:val="000000"/>
            <w:sz w:val="19"/>
            <w:szCs w:val="19"/>
          </w:rPr>
          <w:t xml:space="preserve"> муниципального района Воронежской области по адресу: Воронежская область, р. п. Ольховатка,</w:t>
        </w:r>
        <w:proofErr w:type="gramStart"/>
        <w:r>
          <w:rPr>
            <w:rFonts w:ascii="Helvetica" w:hAnsi="Helvetica"/>
            <w:color w:val="000000"/>
            <w:sz w:val="19"/>
            <w:szCs w:val="19"/>
          </w:rPr>
          <w:t xml:space="preserve"> ,</w:t>
        </w:r>
        <w:proofErr w:type="gramEnd"/>
        <w:r>
          <w:rPr>
            <w:rFonts w:ascii="Helvetica" w:hAnsi="Helvetica"/>
            <w:color w:val="000000"/>
            <w:sz w:val="19"/>
            <w:szCs w:val="19"/>
          </w:rPr>
          <w:t xml:space="preserve"> ком.314, 10-00 час.</w:t>
        </w:r>
      </w:ins>
    </w:p>
    <w:p w:rsidR="000048E8" w:rsidRDefault="000048E8" w:rsidP="000048E8">
      <w:pPr>
        <w:pStyle w:val="a6"/>
        <w:shd w:val="clear" w:color="auto" w:fill="FFFFFF"/>
        <w:spacing w:before="300" w:beforeAutospacing="0" w:after="360" w:afterAutospacing="0"/>
        <w:textAlignment w:val="baseline"/>
        <w:rPr>
          <w:ins w:id="8" w:author="Unknown"/>
          <w:rFonts w:ascii="Helvetica" w:hAnsi="Helvetica"/>
          <w:color w:val="000000"/>
          <w:sz w:val="19"/>
          <w:szCs w:val="19"/>
        </w:rPr>
      </w:pPr>
      <w:ins w:id="9" w:author="Unknown">
        <w:r>
          <w:rPr>
            <w:rFonts w:ascii="Helvetica" w:hAnsi="Helvetica"/>
            <w:color w:val="000000"/>
            <w:sz w:val="19"/>
            <w:szCs w:val="19"/>
          </w:rPr>
          <w:t xml:space="preserve">6. Установить, что прием документов необходимых для участия в конкурсе на замещение вакантной должности муниципальной службы главы администрации </w:t>
        </w:r>
        <w:proofErr w:type="spellStart"/>
        <w:r>
          <w:rPr>
            <w:rFonts w:ascii="Helvetica" w:hAnsi="Helvetica"/>
            <w:color w:val="000000"/>
            <w:sz w:val="19"/>
            <w:szCs w:val="19"/>
          </w:rPr>
          <w:t>Ольховатского</w:t>
        </w:r>
        <w:proofErr w:type="spellEnd"/>
        <w:r>
          <w:rPr>
            <w:rFonts w:ascii="Helvetica" w:hAnsi="Helvetica"/>
            <w:color w:val="000000"/>
            <w:sz w:val="19"/>
            <w:szCs w:val="19"/>
          </w:rPr>
          <w:t xml:space="preserve"> муниципального района Воронежской области начинается со дня публикации настоящего решения и заканчивается через 20 дней.</w:t>
        </w:r>
      </w:ins>
    </w:p>
    <w:p w:rsidR="000048E8" w:rsidRDefault="000048E8" w:rsidP="000048E8">
      <w:pPr>
        <w:pStyle w:val="a6"/>
        <w:shd w:val="clear" w:color="auto" w:fill="FFFFFF"/>
        <w:spacing w:before="300" w:beforeAutospacing="0" w:after="360" w:afterAutospacing="0"/>
        <w:textAlignment w:val="baseline"/>
        <w:rPr>
          <w:ins w:id="10" w:author="Unknown"/>
          <w:rFonts w:ascii="Helvetica" w:hAnsi="Helvetica"/>
          <w:color w:val="000000"/>
          <w:sz w:val="19"/>
          <w:szCs w:val="19"/>
        </w:rPr>
      </w:pPr>
      <w:ins w:id="11" w:author="Unknown">
        <w:r>
          <w:rPr>
            <w:rFonts w:ascii="Helvetica" w:hAnsi="Helvetica"/>
            <w:color w:val="000000"/>
            <w:sz w:val="19"/>
            <w:szCs w:val="19"/>
          </w:rPr>
          <w:t>7. Консультации и прием документов, необходимых для участия в конкурсе проводится конкурсной комиссией по адресу: Воронежская область, р. п. Ольховатка,</w:t>
        </w:r>
        <w:proofErr w:type="gramStart"/>
        <w:r>
          <w:rPr>
            <w:rFonts w:ascii="Helvetica" w:hAnsi="Helvetica"/>
            <w:color w:val="000000"/>
            <w:sz w:val="19"/>
            <w:szCs w:val="19"/>
          </w:rPr>
          <w:t xml:space="preserve"> ,</w:t>
        </w:r>
        <w:proofErr w:type="gramEnd"/>
        <w:r>
          <w:rPr>
            <w:rFonts w:ascii="Helvetica" w:hAnsi="Helvetica"/>
            <w:color w:val="000000"/>
            <w:sz w:val="19"/>
            <w:szCs w:val="19"/>
          </w:rPr>
          <w:t xml:space="preserve"> ком.314. с 8-00 час. до 16-00 час. перерыв с 12-00 час. до 13-00 час. выходные дни суббота, воскресенье,</w:t>
        </w:r>
      </w:ins>
    </w:p>
    <w:p w:rsidR="000048E8" w:rsidRDefault="000048E8" w:rsidP="000048E8">
      <w:pPr>
        <w:textAlignment w:val="baseline"/>
        <w:rPr>
          <w:ins w:id="12" w:author="Unknown"/>
          <w:rFonts w:ascii="Helvetica" w:hAnsi="Helvetica"/>
          <w:color w:val="000000"/>
          <w:sz w:val="19"/>
          <w:szCs w:val="19"/>
        </w:rPr>
      </w:pPr>
      <w:ins w:id="13" w:author="Unknown">
        <w:r>
          <w:rPr>
            <w:rFonts w:ascii="Helvetica" w:hAnsi="Helvetica"/>
            <w:color w:val="000000"/>
            <w:sz w:val="19"/>
            <w:szCs w:val="19"/>
          </w:rPr>
          <w:fldChar w:fldCharType="begin"/>
        </w:r>
        <w:r>
          <w:rPr>
            <w:rFonts w:ascii="Helvetica" w:hAnsi="Helvetica"/>
            <w:color w:val="000000"/>
            <w:sz w:val="19"/>
            <w:szCs w:val="19"/>
          </w:rPr>
          <w:instrText xml:space="preserve"> HYPERLINK "https://pandia.ru/text/categ/nauka.php" </w:instrText>
        </w:r>
        <w:r>
          <w:rPr>
            <w:rFonts w:ascii="Helvetica" w:hAnsi="Helvetica"/>
            <w:color w:val="000000"/>
            <w:sz w:val="19"/>
            <w:szCs w:val="19"/>
          </w:rPr>
          <w:fldChar w:fldCharType="separate"/>
        </w:r>
        <w:r>
          <w:rPr>
            <w:rStyle w:val="a3"/>
            <w:rFonts w:ascii="Helvetica" w:hAnsi="Helvetica"/>
            <w:color w:val="743399"/>
            <w:sz w:val="19"/>
            <w:szCs w:val="19"/>
            <w:bdr w:val="none" w:sz="0" w:space="0" w:color="auto" w:frame="1"/>
          </w:rPr>
          <w:t>Получить полный текст</w:t>
        </w:r>
        <w:r>
          <w:rPr>
            <w:rFonts w:ascii="Helvetica" w:hAnsi="Helvetica"/>
            <w:color w:val="000000"/>
            <w:sz w:val="19"/>
            <w:szCs w:val="19"/>
          </w:rPr>
          <w:fldChar w:fldCharType="end"/>
        </w:r>
      </w:ins>
    </w:p>
    <w:p w:rsidR="000048E8" w:rsidRDefault="000048E8" w:rsidP="000048E8">
      <w:pPr>
        <w:shd w:val="clear" w:color="auto" w:fill="FFFFFF"/>
        <w:spacing w:after="240"/>
        <w:textAlignment w:val="baseline"/>
        <w:rPr>
          <w:ins w:id="14" w:author="Unknown"/>
          <w:rFonts w:ascii="Helvetica" w:hAnsi="Helvetica"/>
          <w:color w:val="000000"/>
          <w:sz w:val="19"/>
          <w:szCs w:val="19"/>
        </w:rPr>
      </w:pPr>
      <w:ins w:id="15" w:author="Unknown">
        <w:r>
          <w:rPr>
            <w:rFonts w:ascii="Helvetica" w:hAnsi="Helvetica"/>
            <w:color w:val="000000"/>
            <w:sz w:val="19"/>
            <w:szCs w:val="19"/>
          </w:rPr>
          <w:br/>
        </w:r>
      </w:ins>
    </w:p>
    <w:p w:rsidR="000048E8" w:rsidRDefault="000048E8" w:rsidP="000048E8">
      <w:pPr>
        <w:pStyle w:val="a6"/>
        <w:shd w:val="clear" w:color="auto" w:fill="FFFFFF"/>
        <w:spacing w:before="300" w:beforeAutospacing="0" w:after="360" w:afterAutospacing="0"/>
        <w:textAlignment w:val="baseline"/>
        <w:rPr>
          <w:ins w:id="16" w:author="Unknown"/>
          <w:rFonts w:ascii="Helvetica" w:hAnsi="Helvetica"/>
          <w:color w:val="000000"/>
          <w:sz w:val="19"/>
          <w:szCs w:val="19"/>
        </w:rPr>
      </w:pPr>
      <w:ins w:id="17" w:author="Unknown">
        <w:r>
          <w:rPr>
            <w:rFonts w:ascii="Helvetica" w:hAnsi="Helvetica"/>
            <w:color w:val="000000"/>
            <w:sz w:val="19"/>
            <w:szCs w:val="19"/>
          </w:rPr>
          <w:t>8. Опубликовать настоящее решение в районной общественно – политической газете «</w:t>
        </w:r>
        <w:proofErr w:type="spellStart"/>
        <w:r>
          <w:rPr>
            <w:rFonts w:ascii="Helvetica" w:hAnsi="Helvetica"/>
            <w:color w:val="000000"/>
            <w:sz w:val="19"/>
            <w:szCs w:val="19"/>
          </w:rPr>
          <w:t>Ольховатский</w:t>
        </w:r>
        <w:proofErr w:type="spellEnd"/>
        <w:r>
          <w:rPr>
            <w:rFonts w:ascii="Helvetica" w:hAnsi="Helvetica"/>
            <w:color w:val="000000"/>
            <w:sz w:val="19"/>
            <w:szCs w:val="19"/>
          </w:rPr>
          <w:t xml:space="preserve"> вестник».</w:t>
        </w:r>
      </w:ins>
    </w:p>
    <w:p w:rsidR="000048E8" w:rsidRDefault="000048E8"/>
    <w:sectPr w:rsidR="000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652"/>
    <w:multiLevelType w:val="multilevel"/>
    <w:tmpl w:val="678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A0602"/>
    <w:multiLevelType w:val="multilevel"/>
    <w:tmpl w:val="EEFC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601"/>
    <w:rsid w:val="000048E8"/>
    <w:rsid w:val="00167D58"/>
    <w:rsid w:val="005B3EF6"/>
    <w:rsid w:val="007C43DC"/>
    <w:rsid w:val="00977BBA"/>
    <w:rsid w:val="00A412D3"/>
    <w:rsid w:val="00A53601"/>
    <w:rsid w:val="00B57BD9"/>
    <w:rsid w:val="00C17973"/>
    <w:rsid w:val="00D311B2"/>
    <w:rsid w:val="00F5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3601"/>
    <w:rPr>
      <w:color w:val="0000FF"/>
      <w:u w:val="single"/>
    </w:rPr>
  </w:style>
  <w:style w:type="paragraph" w:customStyle="1" w:styleId="11">
    <w:name w:val="1"/>
    <w:basedOn w:val="a"/>
    <w:rsid w:val="00A5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5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36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5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"/>
    <w:basedOn w:val="a0"/>
    <w:rsid w:val="00A53601"/>
  </w:style>
  <w:style w:type="character" w:customStyle="1" w:styleId="20">
    <w:name w:val="Заголовок 2 Знак"/>
    <w:basedOn w:val="a0"/>
    <w:link w:val="2"/>
    <w:uiPriority w:val="9"/>
    <w:semiHidden/>
    <w:rsid w:val="0000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0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ronezhskaya_obl_/" TargetMode="External"/><Relationship Id="rId13" Type="http://schemas.openxmlformats.org/officeDocument/2006/relationships/hyperlink" Target="https://pandia.ru/text/category/prava_i_obyazannosti_grazhd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nitcipalmznie_rajoni/" TargetMode="External"/><Relationship Id="rId12" Type="http://schemas.openxmlformats.org/officeDocument/2006/relationships/hyperlink" Target="https://pandia.ru/text/category/28_dek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3_sentyabrya/" TargetMode="Externa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6_ok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2_mar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Studio1537</dc:creator>
  <cp:keywords/>
  <dc:description/>
  <cp:lastModifiedBy>Studio1537</cp:lastModifiedBy>
  <cp:revision>2</cp:revision>
  <dcterms:created xsi:type="dcterms:W3CDTF">2018-09-24T11:11:00Z</dcterms:created>
  <dcterms:modified xsi:type="dcterms:W3CDTF">2018-09-24T13:17:00Z</dcterms:modified>
</cp:coreProperties>
</file>